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5D8D9" w14:textId="77777777" w:rsidR="00AF25F1" w:rsidRPr="00146339" w:rsidRDefault="00525D10" w:rsidP="00C1314B">
      <w:pPr>
        <w:pStyle w:val="NoSpacing"/>
        <w:jc w:val="right"/>
      </w:pPr>
      <w:r>
        <w:rPr>
          <w:noProof/>
        </w:rPr>
        <w:drawing>
          <wp:anchor distT="0" distB="0" distL="114300" distR="114300" simplePos="0" relativeHeight="251658240" behindDoc="0" locked="0" layoutInCell="1" allowOverlap="1" wp14:anchorId="154C429D" wp14:editId="5A995B0C">
            <wp:simplePos x="0" y="0"/>
            <wp:positionH relativeFrom="margin">
              <wp:posOffset>97155</wp:posOffset>
            </wp:positionH>
            <wp:positionV relativeFrom="margin">
              <wp:posOffset>-383540</wp:posOffset>
            </wp:positionV>
            <wp:extent cx="1181735" cy="1221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735" cy="1221105"/>
                    </a:xfrm>
                    <a:prstGeom prst="rect">
                      <a:avLst/>
                    </a:prstGeom>
                  </pic:spPr>
                </pic:pic>
              </a:graphicData>
            </a:graphic>
            <wp14:sizeRelH relativeFrom="margin">
              <wp14:pctWidth>0</wp14:pctWidth>
            </wp14:sizeRelH>
            <wp14:sizeRelV relativeFrom="margin">
              <wp14:pctHeight>0</wp14:pctHeight>
            </wp14:sizeRelV>
          </wp:anchor>
        </w:drawing>
      </w:r>
      <w:r w:rsidR="00AF25F1" w:rsidRPr="00146339">
        <w:t>Media Contact:</w:t>
      </w:r>
    </w:p>
    <w:p w14:paraId="167CACB7" w14:textId="77777777" w:rsidR="00AF25F1" w:rsidRPr="00146339" w:rsidRDefault="00186909" w:rsidP="00C1314B">
      <w:pPr>
        <w:pStyle w:val="NoSpacing"/>
        <w:jc w:val="right"/>
      </w:pPr>
      <w:r>
        <w:t xml:space="preserve">Althea Paul </w:t>
      </w:r>
    </w:p>
    <w:p w14:paraId="47FA9E94" w14:textId="77777777" w:rsidR="00AF25F1" w:rsidRPr="00146339" w:rsidRDefault="00AF25F1" w:rsidP="00C1314B">
      <w:pPr>
        <w:pStyle w:val="NoSpacing"/>
        <w:jc w:val="right"/>
      </w:pPr>
      <w:r w:rsidRPr="00146339">
        <w:t>Vistra Communications</w:t>
      </w:r>
    </w:p>
    <w:p w14:paraId="74A27325" w14:textId="77777777" w:rsidR="00AF25F1" w:rsidRPr="00146339" w:rsidRDefault="00186909" w:rsidP="00C1314B">
      <w:pPr>
        <w:pStyle w:val="NoSpacing"/>
        <w:jc w:val="right"/>
      </w:pPr>
      <w:r>
        <w:t>813.961.4700, ext. 204</w:t>
      </w:r>
    </w:p>
    <w:p w14:paraId="17285B6A" w14:textId="77777777" w:rsidR="00AF25F1" w:rsidRPr="00146339" w:rsidRDefault="00186909" w:rsidP="00C1314B">
      <w:pPr>
        <w:pStyle w:val="NoSpacing"/>
        <w:jc w:val="right"/>
        <w:rPr>
          <w:rFonts w:eastAsia="Times"/>
        </w:rPr>
      </w:pPr>
      <w:r>
        <w:t>AltheaP</w:t>
      </w:r>
      <w:r w:rsidR="00AF25F1" w:rsidRPr="00146339">
        <w:t>@ConsultVistra.com</w:t>
      </w:r>
    </w:p>
    <w:p w14:paraId="11CAA6A3" w14:textId="77777777" w:rsidR="00035280" w:rsidRDefault="00035280" w:rsidP="007A5C3E">
      <w:pPr>
        <w:spacing w:after="0"/>
        <w:rPr>
          <w:rFonts w:eastAsia="Times New Roman" w:cs="Times New Roman"/>
          <w:b/>
          <w:sz w:val="28"/>
          <w:szCs w:val="28"/>
        </w:rPr>
      </w:pPr>
    </w:p>
    <w:p w14:paraId="2667688D" w14:textId="77777777" w:rsidR="006C1C32" w:rsidRPr="003F4BD5" w:rsidRDefault="006C1C32" w:rsidP="006C1C32">
      <w:pPr>
        <w:pStyle w:val="NoSpacing"/>
        <w:rPr>
          <w:rFonts w:cs="Times New Roman"/>
        </w:rPr>
      </w:pPr>
      <w:r w:rsidRPr="003F4BD5">
        <w:rPr>
          <w:rFonts w:cs="Times New Roman"/>
          <w:b/>
        </w:rPr>
        <w:t>FOR IMMEDIATE RELEASE</w:t>
      </w:r>
      <w:r w:rsidRPr="003F4BD5">
        <w:rPr>
          <w:rFonts w:cs="Times New Roman"/>
        </w:rPr>
        <w:tab/>
      </w:r>
      <w:r w:rsidRPr="003F4BD5">
        <w:rPr>
          <w:rFonts w:cs="Times New Roman"/>
        </w:rPr>
        <w:tab/>
      </w:r>
      <w:r w:rsidRPr="003F4BD5">
        <w:rPr>
          <w:rFonts w:cs="Times New Roman"/>
        </w:rPr>
        <w:tab/>
      </w:r>
      <w:r w:rsidRPr="003F4BD5">
        <w:rPr>
          <w:rFonts w:cs="Times New Roman"/>
        </w:rPr>
        <w:tab/>
      </w:r>
      <w:r w:rsidRPr="003F4BD5">
        <w:rPr>
          <w:rFonts w:cs="Times New Roman"/>
        </w:rPr>
        <w:tab/>
        <w:t xml:space="preserve">                            </w:t>
      </w:r>
    </w:p>
    <w:p w14:paraId="6822AF94" w14:textId="77777777" w:rsidR="006C1C32" w:rsidRPr="00E72DF3" w:rsidRDefault="006C1C32" w:rsidP="006C1C32">
      <w:pPr>
        <w:pStyle w:val="NoSpacing"/>
        <w:jc w:val="center"/>
        <w:rPr>
          <w:rFonts w:cs="Times New Roman"/>
          <w:b/>
        </w:rPr>
      </w:pPr>
      <w:r w:rsidRPr="00E72DF3">
        <w:rPr>
          <w:rFonts w:cs="Times New Roman"/>
          <w:b/>
        </w:rPr>
        <w:t xml:space="preserve">  </w:t>
      </w:r>
    </w:p>
    <w:p w14:paraId="15B6B01D" w14:textId="77777777" w:rsidR="006C1C32" w:rsidRPr="00EB0081" w:rsidRDefault="006C1C32" w:rsidP="00EB0081">
      <w:pPr>
        <w:pStyle w:val="NoSpacing"/>
        <w:jc w:val="center"/>
        <w:rPr>
          <w:rFonts w:cs="Times New Roman"/>
          <w:b/>
          <w:sz w:val="32"/>
          <w:szCs w:val="32"/>
        </w:rPr>
      </w:pPr>
      <w:r>
        <w:rPr>
          <w:rFonts w:cs="Times New Roman"/>
          <w:b/>
          <w:sz w:val="32"/>
          <w:szCs w:val="32"/>
        </w:rPr>
        <w:t xml:space="preserve">Freedom Alliance Honoring Local Injured Service Member with </w:t>
      </w:r>
      <w:r w:rsidR="006324E9">
        <w:rPr>
          <w:rFonts w:cs="Times New Roman"/>
          <w:b/>
          <w:sz w:val="32"/>
          <w:szCs w:val="32"/>
        </w:rPr>
        <w:t xml:space="preserve">Adventurous Outdoor </w:t>
      </w:r>
      <w:r>
        <w:rPr>
          <w:rFonts w:cs="Times New Roman"/>
          <w:b/>
          <w:sz w:val="32"/>
          <w:szCs w:val="32"/>
        </w:rPr>
        <w:t>Costa Rica</w:t>
      </w:r>
      <w:r w:rsidR="006324E9">
        <w:rPr>
          <w:rFonts w:cs="Times New Roman"/>
          <w:b/>
          <w:sz w:val="32"/>
          <w:szCs w:val="32"/>
        </w:rPr>
        <w:t>n Vacation</w:t>
      </w:r>
    </w:p>
    <w:p w14:paraId="1C8EF8DE" w14:textId="77777777" w:rsidR="006C1C32" w:rsidRPr="00E72DF3" w:rsidRDefault="006C1C32" w:rsidP="006C1C32">
      <w:pPr>
        <w:pStyle w:val="NoSpacing"/>
        <w:spacing w:line="276" w:lineRule="auto"/>
        <w:jc w:val="center"/>
      </w:pPr>
    </w:p>
    <w:p w14:paraId="33EE1632" w14:textId="11B7D0E0" w:rsidR="006C1C32" w:rsidRDefault="001C4777" w:rsidP="00117166">
      <w:pPr>
        <w:pStyle w:val="NoSpacing"/>
        <w:rPr>
          <w:sz w:val="23"/>
          <w:szCs w:val="23"/>
        </w:rPr>
      </w:pPr>
      <w:r w:rsidRPr="001C4777">
        <w:rPr>
          <w:noProof/>
          <w:sz w:val="23"/>
          <w:szCs w:val="23"/>
        </w:rPr>
        <w:drawing>
          <wp:anchor distT="0" distB="0" distL="114300" distR="114300" simplePos="0" relativeHeight="251659264" behindDoc="1" locked="0" layoutInCell="1" allowOverlap="1" wp14:anchorId="375BF3F9" wp14:editId="7A62300A">
            <wp:simplePos x="0" y="0"/>
            <wp:positionH relativeFrom="margin">
              <wp:align>right</wp:align>
            </wp:positionH>
            <wp:positionV relativeFrom="paragraph">
              <wp:posOffset>26670</wp:posOffset>
            </wp:positionV>
            <wp:extent cx="1781175" cy="2671445"/>
            <wp:effectExtent l="0" t="0" r="9525" b="0"/>
            <wp:wrapTight wrapText="bothSides">
              <wp:wrapPolygon edited="0">
                <wp:start x="0" y="0"/>
                <wp:lineTo x="0" y="21410"/>
                <wp:lineTo x="21484" y="21410"/>
                <wp:lineTo x="21484" y="0"/>
                <wp:lineTo x="0" y="0"/>
              </wp:wrapPolygon>
            </wp:wrapTight>
            <wp:docPr id="1" name="Picture 1" descr="C:\Users\Kendra.VISTRACOM\AppData\Local\Microsoft\Windows\INetCache\Content.Outlook\KGMDEYQ7\McC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ra.VISTRACOM\AppData\Local\Microsoft\Windows\INetCache\Content.Outlook\KGMDEYQ7\McCart-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2671445"/>
                    </a:xfrm>
                    <a:prstGeom prst="rect">
                      <a:avLst/>
                    </a:prstGeom>
                    <a:noFill/>
                    <a:ln>
                      <a:noFill/>
                    </a:ln>
                  </pic:spPr>
                </pic:pic>
              </a:graphicData>
            </a:graphic>
          </wp:anchor>
        </w:drawing>
      </w:r>
      <w:r w:rsidR="005D0A21">
        <w:rPr>
          <w:b/>
          <w:sz w:val="23"/>
          <w:szCs w:val="23"/>
        </w:rPr>
        <w:t xml:space="preserve">Smith Station, </w:t>
      </w:r>
      <w:r w:rsidR="005D0A21" w:rsidRPr="00167AEB">
        <w:rPr>
          <w:b/>
          <w:sz w:val="23"/>
          <w:szCs w:val="23"/>
        </w:rPr>
        <w:t>Ala.</w:t>
      </w:r>
      <w:r w:rsidR="009B5DC2" w:rsidRPr="009B5DC2">
        <w:rPr>
          <w:b/>
          <w:sz w:val="23"/>
          <w:szCs w:val="23"/>
        </w:rPr>
        <w:t xml:space="preserve"> </w:t>
      </w:r>
      <w:r w:rsidR="006C1C32" w:rsidRPr="00117166">
        <w:rPr>
          <w:b/>
          <w:sz w:val="23"/>
          <w:szCs w:val="23"/>
        </w:rPr>
        <w:t xml:space="preserve">– </w:t>
      </w:r>
      <w:r w:rsidR="006C1C32" w:rsidRPr="00167AEB">
        <w:rPr>
          <w:sz w:val="23"/>
          <w:szCs w:val="23"/>
        </w:rPr>
        <w:t xml:space="preserve">(April </w:t>
      </w:r>
      <w:r w:rsidR="00C1583A">
        <w:rPr>
          <w:sz w:val="23"/>
          <w:szCs w:val="23"/>
        </w:rPr>
        <w:t>19</w:t>
      </w:r>
      <w:r w:rsidR="00226E84" w:rsidRPr="00167AEB">
        <w:rPr>
          <w:sz w:val="23"/>
          <w:szCs w:val="23"/>
        </w:rPr>
        <w:t>, 2016</w:t>
      </w:r>
      <w:r w:rsidR="006C1C32" w:rsidRPr="00203CAB">
        <w:rPr>
          <w:sz w:val="23"/>
          <w:szCs w:val="23"/>
        </w:rPr>
        <w:t>)</w:t>
      </w:r>
      <w:r w:rsidR="006C1C32" w:rsidRPr="0085124D">
        <w:rPr>
          <w:sz w:val="23"/>
          <w:szCs w:val="23"/>
        </w:rPr>
        <w:t xml:space="preserve"> –</w:t>
      </w:r>
      <w:r w:rsidR="006C1C32" w:rsidRPr="00117166">
        <w:rPr>
          <w:sz w:val="23"/>
          <w:szCs w:val="23"/>
        </w:rPr>
        <w:t xml:space="preserve"> </w:t>
      </w:r>
      <w:r w:rsidR="00DC0EC5" w:rsidRPr="00DC0EC5">
        <w:rPr>
          <w:sz w:val="23"/>
          <w:szCs w:val="23"/>
        </w:rPr>
        <w:t xml:space="preserve">Medically </w:t>
      </w:r>
      <w:r w:rsidR="00ED36E3">
        <w:rPr>
          <w:sz w:val="23"/>
          <w:szCs w:val="23"/>
        </w:rPr>
        <w:t xml:space="preserve">retired United States Army </w:t>
      </w:r>
      <w:r w:rsidR="005D0A21">
        <w:rPr>
          <w:sz w:val="23"/>
          <w:szCs w:val="23"/>
        </w:rPr>
        <w:t>corporal and Smith Station resident, Josh McCart</w:t>
      </w:r>
      <w:r w:rsidR="00DC0EC5" w:rsidRPr="00DC0EC5">
        <w:rPr>
          <w:sz w:val="23"/>
          <w:szCs w:val="23"/>
        </w:rPr>
        <w:t xml:space="preserve">, </w:t>
      </w:r>
      <w:r w:rsidR="00C1583A">
        <w:rPr>
          <w:sz w:val="23"/>
          <w:szCs w:val="23"/>
        </w:rPr>
        <w:t>was recently apart of</w:t>
      </w:r>
      <w:r w:rsidR="005D0A21">
        <w:rPr>
          <w:sz w:val="23"/>
          <w:szCs w:val="23"/>
        </w:rPr>
        <w:t xml:space="preserve"> a Heroes Vacation. McCart lost his right hand </w:t>
      </w:r>
      <w:r w:rsidR="00861BCD">
        <w:rPr>
          <w:sz w:val="23"/>
          <w:szCs w:val="23"/>
        </w:rPr>
        <w:t xml:space="preserve">while serving in Iraq in 2007, </w:t>
      </w:r>
      <w:r w:rsidR="005D0A21">
        <w:rPr>
          <w:sz w:val="23"/>
          <w:szCs w:val="23"/>
        </w:rPr>
        <w:t xml:space="preserve">when an </w:t>
      </w:r>
      <w:r w:rsidR="00DC0EC5" w:rsidRPr="00DC0EC5">
        <w:rPr>
          <w:sz w:val="23"/>
          <w:szCs w:val="23"/>
        </w:rPr>
        <w:t>improvis</w:t>
      </w:r>
      <w:r w:rsidR="00ED36E3">
        <w:rPr>
          <w:sz w:val="23"/>
          <w:szCs w:val="23"/>
        </w:rPr>
        <w:t>ed explosive device</w:t>
      </w:r>
      <w:r w:rsidR="005D0A21">
        <w:rPr>
          <w:sz w:val="23"/>
          <w:szCs w:val="23"/>
        </w:rPr>
        <w:t xml:space="preserve"> deto</w:t>
      </w:r>
      <w:r w:rsidR="00861BCD">
        <w:rPr>
          <w:sz w:val="23"/>
          <w:szCs w:val="23"/>
        </w:rPr>
        <w:t>nated</w:t>
      </w:r>
      <w:r w:rsidR="0038786E">
        <w:rPr>
          <w:sz w:val="23"/>
          <w:szCs w:val="23"/>
        </w:rPr>
        <w:t xml:space="preserve">. </w:t>
      </w:r>
      <w:r w:rsidR="0085124D" w:rsidRPr="00117166">
        <w:rPr>
          <w:sz w:val="23"/>
          <w:szCs w:val="23"/>
        </w:rPr>
        <w:t xml:space="preserve">Freedom Alliance, </w:t>
      </w:r>
      <w:r w:rsidRPr="00117166">
        <w:rPr>
          <w:sz w:val="23"/>
          <w:szCs w:val="23"/>
        </w:rPr>
        <w:t xml:space="preserve">a </w:t>
      </w:r>
      <w:r w:rsidRPr="001C4777">
        <w:rPr>
          <w:sz w:val="23"/>
          <w:szCs w:val="23"/>
        </w:rPr>
        <w:t>nonprofit</w:t>
      </w:r>
      <w:r w:rsidR="0085124D" w:rsidRPr="00117166">
        <w:rPr>
          <w:sz w:val="23"/>
          <w:szCs w:val="23"/>
        </w:rPr>
        <w:t xml:space="preserve"> organization that supports injured service members and </w:t>
      </w:r>
      <w:r w:rsidR="0085124D">
        <w:rPr>
          <w:sz w:val="23"/>
          <w:szCs w:val="23"/>
        </w:rPr>
        <w:t xml:space="preserve">their </w:t>
      </w:r>
      <w:r w:rsidR="0085124D" w:rsidRPr="00117166">
        <w:rPr>
          <w:sz w:val="23"/>
          <w:szCs w:val="23"/>
        </w:rPr>
        <w:t>families</w:t>
      </w:r>
      <w:r w:rsidR="008C2E0E">
        <w:rPr>
          <w:sz w:val="23"/>
          <w:szCs w:val="23"/>
        </w:rPr>
        <w:t xml:space="preserve">, </w:t>
      </w:r>
      <w:r w:rsidR="00C1583A">
        <w:rPr>
          <w:sz w:val="23"/>
          <w:szCs w:val="23"/>
        </w:rPr>
        <w:t>hosted</w:t>
      </w:r>
      <w:r w:rsidR="00592D91">
        <w:rPr>
          <w:sz w:val="23"/>
          <w:szCs w:val="23"/>
        </w:rPr>
        <w:t xml:space="preserve"> </w:t>
      </w:r>
      <w:r w:rsidR="0085124D">
        <w:rPr>
          <w:sz w:val="23"/>
          <w:szCs w:val="23"/>
        </w:rPr>
        <w:t>t</w:t>
      </w:r>
      <w:r w:rsidR="001C2ADF" w:rsidRPr="00117166">
        <w:rPr>
          <w:sz w:val="23"/>
          <w:szCs w:val="23"/>
        </w:rPr>
        <w:t xml:space="preserve">his </w:t>
      </w:r>
      <w:r w:rsidR="006A7047" w:rsidRPr="00117166">
        <w:rPr>
          <w:sz w:val="23"/>
          <w:szCs w:val="23"/>
        </w:rPr>
        <w:t>all-expense</w:t>
      </w:r>
      <w:r w:rsidR="0049302A">
        <w:rPr>
          <w:sz w:val="23"/>
          <w:szCs w:val="23"/>
        </w:rPr>
        <w:t>-</w:t>
      </w:r>
      <w:r w:rsidR="001C2ADF" w:rsidRPr="00117166">
        <w:rPr>
          <w:sz w:val="23"/>
          <w:szCs w:val="23"/>
        </w:rPr>
        <w:t xml:space="preserve">paid trip </w:t>
      </w:r>
      <w:r w:rsidR="0085124D">
        <w:rPr>
          <w:sz w:val="23"/>
          <w:szCs w:val="23"/>
        </w:rPr>
        <w:t xml:space="preserve">for </w:t>
      </w:r>
      <w:r w:rsidR="00774F37">
        <w:rPr>
          <w:sz w:val="23"/>
          <w:szCs w:val="23"/>
        </w:rPr>
        <w:t>McCart</w:t>
      </w:r>
      <w:r w:rsidR="00CB3361" w:rsidRPr="00117166">
        <w:rPr>
          <w:sz w:val="23"/>
          <w:szCs w:val="23"/>
        </w:rPr>
        <w:t xml:space="preserve"> and </w:t>
      </w:r>
      <w:r w:rsidR="001C2ADF" w:rsidRPr="00117166">
        <w:rPr>
          <w:sz w:val="23"/>
          <w:szCs w:val="23"/>
        </w:rPr>
        <w:t xml:space="preserve">15 other veterans </w:t>
      </w:r>
      <w:r w:rsidR="006C1C32" w:rsidRPr="00117166">
        <w:rPr>
          <w:sz w:val="23"/>
          <w:szCs w:val="23"/>
        </w:rPr>
        <w:t>from across the country. The</w:t>
      </w:r>
      <w:r w:rsidR="006A7047" w:rsidRPr="00117166">
        <w:rPr>
          <w:sz w:val="23"/>
          <w:szCs w:val="23"/>
        </w:rPr>
        <w:t xml:space="preserve"> fourth annual</w:t>
      </w:r>
      <w:r w:rsidR="00A65579" w:rsidRPr="00117166">
        <w:rPr>
          <w:sz w:val="23"/>
          <w:szCs w:val="23"/>
        </w:rPr>
        <w:t xml:space="preserve"> adventure</w:t>
      </w:r>
      <w:r w:rsidR="006C1C32" w:rsidRPr="00117166">
        <w:rPr>
          <w:sz w:val="23"/>
          <w:szCs w:val="23"/>
        </w:rPr>
        <w:t xml:space="preserve"> </w:t>
      </w:r>
      <w:r w:rsidR="00C1583A">
        <w:rPr>
          <w:sz w:val="23"/>
          <w:szCs w:val="23"/>
        </w:rPr>
        <w:t>took place</w:t>
      </w:r>
      <w:r w:rsidR="006C1C32" w:rsidRPr="00117166">
        <w:rPr>
          <w:sz w:val="23"/>
          <w:szCs w:val="23"/>
        </w:rPr>
        <w:t xml:space="preserve"> </w:t>
      </w:r>
      <w:r w:rsidR="00923F70" w:rsidRPr="00117166">
        <w:rPr>
          <w:sz w:val="23"/>
          <w:szCs w:val="23"/>
        </w:rPr>
        <w:t>April 11-16</w:t>
      </w:r>
      <w:r w:rsidR="006C1C32" w:rsidRPr="00117166">
        <w:rPr>
          <w:sz w:val="23"/>
          <w:szCs w:val="23"/>
        </w:rPr>
        <w:t xml:space="preserve"> at the Los Sueños Resort and Marina in Costa Rica</w:t>
      </w:r>
      <w:r w:rsidR="0085124D">
        <w:rPr>
          <w:sz w:val="23"/>
          <w:szCs w:val="23"/>
        </w:rPr>
        <w:t xml:space="preserve"> </w:t>
      </w:r>
      <w:r w:rsidR="00C1583A">
        <w:rPr>
          <w:sz w:val="23"/>
          <w:szCs w:val="23"/>
        </w:rPr>
        <w:t>was</w:t>
      </w:r>
      <w:r w:rsidR="0085124D">
        <w:rPr>
          <w:sz w:val="23"/>
          <w:szCs w:val="23"/>
        </w:rPr>
        <w:t xml:space="preserve"> designed to assist </w:t>
      </w:r>
      <w:r w:rsidR="0085124D" w:rsidRPr="00117166">
        <w:rPr>
          <w:sz w:val="23"/>
          <w:szCs w:val="23"/>
        </w:rPr>
        <w:t>in</w:t>
      </w:r>
      <w:r w:rsidR="0085124D">
        <w:rPr>
          <w:sz w:val="23"/>
          <w:szCs w:val="23"/>
        </w:rPr>
        <w:t xml:space="preserve"> the veterans’</w:t>
      </w:r>
      <w:r w:rsidR="0085124D" w:rsidRPr="00117166">
        <w:rPr>
          <w:sz w:val="23"/>
          <w:szCs w:val="23"/>
        </w:rPr>
        <w:t xml:space="preserve"> recovery from combat-related injuries</w:t>
      </w:r>
      <w:r w:rsidR="0085124D">
        <w:rPr>
          <w:sz w:val="23"/>
          <w:szCs w:val="23"/>
        </w:rPr>
        <w:t>.</w:t>
      </w:r>
    </w:p>
    <w:p w14:paraId="4FD642D2" w14:textId="77777777" w:rsidR="00117166" w:rsidRPr="00117166" w:rsidRDefault="00117166" w:rsidP="00117166">
      <w:pPr>
        <w:pStyle w:val="NoSpacing"/>
        <w:rPr>
          <w:sz w:val="23"/>
          <w:szCs w:val="23"/>
        </w:rPr>
      </w:pPr>
    </w:p>
    <w:p w14:paraId="2DF16237" w14:textId="2F714C22" w:rsidR="005A45E1" w:rsidRPr="005A45E1" w:rsidRDefault="001C4777" w:rsidP="001D10D8">
      <w:pPr>
        <w:pStyle w:val="NoSpacing"/>
        <w:rPr>
          <w:rFonts w:cs="Times New Roman"/>
          <w:sz w:val="23"/>
          <w:szCs w:val="23"/>
        </w:rPr>
      </w:pPr>
      <w:r>
        <w:rPr>
          <w:noProof/>
        </w:rPr>
        <mc:AlternateContent>
          <mc:Choice Requires="wps">
            <w:drawing>
              <wp:anchor distT="0" distB="0" distL="114300" distR="114300" simplePos="0" relativeHeight="251661312" behindDoc="1" locked="0" layoutInCell="1" allowOverlap="1" wp14:anchorId="64491ED9" wp14:editId="55AFA35C">
                <wp:simplePos x="0" y="0"/>
                <wp:positionH relativeFrom="column">
                  <wp:posOffset>4152900</wp:posOffset>
                </wp:positionH>
                <wp:positionV relativeFrom="paragraph">
                  <wp:posOffset>732790</wp:posOffset>
                </wp:positionV>
                <wp:extent cx="1762125" cy="1038225"/>
                <wp:effectExtent l="38100" t="38100" r="123825" b="123825"/>
                <wp:wrapTight wrapText="bothSides">
                  <wp:wrapPolygon edited="0">
                    <wp:start x="0" y="-793"/>
                    <wp:lineTo x="-467" y="-396"/>
                    <wp:lineTo x="-467" y="22591"/>
                    <wp:lineTo x="0" y="23780"/>
                    <wp:lineTo x="22417" y="23780"/>
                    <wp:lineTo x="22884" y="19024"/>
                    <wp:lineTo x="22884" y="5152"/>
                    <wp:lineTo x="22417" y="0"/>
                    <wp:lineTo x="22184" y="-793"/>
                    <wp:lineTo x="0" y="-793"/>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chemeClr val="bg1">
                            <a:lumMod val="85000"/>
                          </a:schemeClr>
                        </a:solidFill>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4C65051D" w14:textId="657D67BD" w:rsidR="001C4777" w:rsidRDefault="001C4777" w:rsidP="001C4777">
                            <w:r w:rsidRPr="001C4777">
                              <w:rPr>
                                <w:i/>
                                <w:sz w:val="18"/>
                              </w:rPr>
                              <w:t xml:space="preserve">Medically retired United States Army corporal and Smith Station resident, Josh </w:t>
                            </w:r>
                            <w:proofErr w:type="spellStart"/>
                            <w:r w:rsidRPr="001C4777">
                              <w:rPr>
                                <w:i/>
                                <w:sz w:val="18"/>
                              </w:rPr>
                              <w:t>McCart</w:t>
                            </w:r>
                            <w:proofErr w:type="spellEnd"/>
                            <w:r>
                              <w:rPr>
                                <w:i/>
                                <w:sz w:val="18"/>
                              </w:rPr>
                              <w:t>, enjoys fishing</w:t>
                            </w:r>
                            <w:ins w:id="0" w:author="Althea Paul" w:date="2016-04-19T14:05:00Z">
                              <w:r w:rsidR="00096D27">
                                <w:rPr>
                                  <w:i/>
                                  <w:sz w:val="18"/>
                                </w:rPr>
                                <w:t xml:space="preserve"> in Costa Rica</w:t>
                              </w:r>
                            </w:ins>
                            <w:bookmarkStart w:id="1" w:name="_GoBack"/>
                            <w:bookmarkEnd w:id="1"/>
                            <w:r>
                              <w:rPr>
                                <w:i/>
                                <w:sz w:val="18"/>
                              </w:rPr>
                              <w:t xml:space="preserve"> as part of Freedom Alliance’s annual Heroes Vacation.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91ED9" id="_x0000_t202" coordsize="21600,21600" o:spt="202" path="m,l,21600r21600,l21600,xe">
                <v:stroke joinstyle="miter"/>
                <v:path gradientshapeok="t" o:connecttype="rect"/>
              </v:shapetype>
              <v:shape id="Text Box 2" o:spid="_x0000_s1026" type="#_x0000_t202" style="position:absolute;margin-left:327pt;margin-top:57.7pt;width:138.75pt;height:8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" fillcolor="#d8d8d8 [2732]" strokecolor="#94b64e [3046]">
                <v:shadow on="t" color="black" opacity="26214f" origin="-.5,-.5" offset=".74836mm,.74836mm"/>
                <v:textbox>
                  <w:txbxContent>
                    <w:p w14:paraId="4C65051D" w14:textId="657D67BD" w:rsidR="001C4777" w:rsidRDefault="001C4777" w:rsidP="001C4777">
                      <w:r w:rsidRPr="001C4777">
                        <w:rPr>
                          <w:i/>
                          <w:sz w:val="18"/>
                        </w:rPr>
                        <w:t xml:space="preserve">Medically retired United States Army corporal and Smith Station resident, Josh </w:t>
                      </w:r>
                      <w:proofErr w:type="spellStart"/>
                      <w:r w:rsidRPr="001C4777">
                        <w:rPr>
                          <w:i/>
                          <w:sz w:val="18"/>
                        </w:rPr>
                        <w:t>McCart</w:t>
                      </w:r>
                      <w:proofErr w:type="spellEnd"/>
                      <w:r>
                        <w:rPr>
                          <w:i/>
                          <w:sz w:val="18"/>
                        </w:rPr>
                        <w:t>, enjoys fishing</w:t>
                      </w:r>
                      <w:ins w:id="2" w:author="Althea Paul" w:date="2016-04-19T14:05:00Z">
                        <w:r w:rsidR="00096D27">
                          <w:rPr>
                            <w:i/>
                            <w:sz w:val="18"/>
                          </w:rPr>
                          <w:t xml:space="preserve"> in Costa Rica</w:t>
                        </w:r>
                      </w:ins>
                      <w:bookmarkStart w:id="3" w:name="_GoBack"/>
                      <w:bookmarkEnd w:id="3"/>
                      <w:r>
                        <w:rPr>
                          <w:i/>
                          <w:sz w:val="18"/>
                        </w:rPr>
                        <w:t xml:space="preserve"> as part of Freedom Alliance’s annual Heroes Vacation. </w:t>
                      </w:r>
                    </w:p>
                  </w:txbxContent>
                </v:textbox>
                <w10:wrap type="tight"/>
              </v:shape>
            </w:pict>
          </mc:Fallback>
        </mc:AlternateContent>
      </w:r>
      <w:r w:rsidR="001D10D8" w:rsidRPr="00117166">
        <w:rPr>
          <w:sz w:val="23"/>
          <w:szCs w:val="23"/>
        </w:rPr>
        <w:t>This on</w:t>
      </w:r>
      <w:r w:rsidR="001D10D8">
        <w:rPr>
          <w:sz w:val="23"/>
          <w:szCs w:val="23"/>
        </w:rPr>
        <w:t>c</w:t>
      </w:r>
      <w:r w:rsidR="00C1583A">
        <w:rPr>
          <w:sz w:val="23"/>
          <w:szCs w:val="23"/>
        </w:rPr>
        <w:t>e-in-a-lifetime trip provided</w:t>
      </w:r>
      <w:r w:rsidR="001D10D8" w:rsidRPr="00117166">
        <w:rPr>
          <w:sz w:val="23"/>
          <w:szCs w:val="23"/>
        </w:rPr>
        <w:t xml:space="preserve"> not only a week of fun</w:t>
      </w:r>
      <w:r w:rsidR="001D10D8">
        <w:rPr>
          <w:sz w:val="23"/>
          <w:szCs w:val="23"/>
        </w:rPr>
        <w:t xml:space="preserve"> and relaxation</w:t>
      </w:r>
      <w:r w:rsidR="001D10D8" w:rsidRPr="00117166">
        <w:rPr>
          <w:sz w:val="23"/>
          <w:szCs w:val="23"/>
        </w:rPr>
        <w:t xml:space="preserve">, but also an opportunity to bond and build healing relationships. </w:t>
      </w:r>
      <w:r w:rsidR="001D10D8" w:rsidRPr="00117166">
        <w:rPr>
          <w:rFonts w:cs="Times New Roman"/>
          <w:sz w:val="23"/>
          <w:szCs w:val="23"/>
        </w:rPr>
        <w:t>“</w:t>
      </w:r>
      <w:r w:rsidR="001D10D8">
        <w:rPr>
          <w:rFonts w:cs="Times New Roman"/>
          <w:sz w:val="23"/>
          <w:szCs w:val="23"/>
        </w:rPr>
        <w:t>It is an honor and a privilege to provide Heroes Vacations as a way to t</w:t>
      </w:r>
      <w:r w:rsidR="001D10D8" w:rsidRPr="00117166">
        <w:rPr>
          <w:rFonts w:cs="Times New Roman"/>
          <w:sz w:val="23"/>
          <w:szCs w:val="23"/>
        </w:rPr>
        <w:t xml:space="preserve">hank injured service members who have sacrificed so much, and a responsibility we take very seriously,” said </w:t>
      </w:r>
      <w:r w:rsidR="001D10D8" w:rsidRPr="00117166">
        <w:rPr>
          <w:color w:val="000000"/>
          <w:sz w:val="23"/>
          <w:szCs w:val="23"/>
        </w:rPr>
        <w:t>Tom Kilgannon, president of Freedom Alliance</w:t>
      </w:r>
      <w:r w:rsidR="001D10D8" w:rsidRPr="00117166">
        <w:rPr>
          <w:sz w:val="23"/>
          <w:szCs w:val="23"/>
        </w:rPr>
        <w:t>. “</w:t>
      </w:r>
      <w:r w:rsidR="001D10D8" w:rsidRPr="00117166">
        <w:rPr>
          <w:rFonts w:cs="Times New Roman"/>
          <w:sz w:val="23"/>
          <w:szCs w:val="23"/>
        </w:rPr>
        <w:t xml:space="preserve">These brave men have seen the worst of conditions while fighting for our country. Now, they deserve to </w:t>
      </w:r>
      <w:r w:rsidR="001D10D8">
        <w:rPr>
          <w:rFonts w:cs="Times New Roman"/>
          <w:sz w:val="23"/>
          <w:szCs w:val="23"/>
        </w:rPr>
        <w:t xml:space="preserve">enjoy </w:t>
      </w:r>
      <w:r w:rsidR="001D10D8" w:rsidRPr="00117166">
        <w:rPr>
          <w:rFonts w:cs="Times New Roman"/>
          <w:sz w:val="23"/>
          <w:szCs w:val="23"/>
        </w:rPr>
        <w:t xml:space="preserve">some of the best </w:t>
      </w:r>
      <w:r w:rsidR="001D10D8">
        <w:rPr>
          <w:rFonts w:cs="Times New Roman"/>
          <w:sz w:val="23"/>
          <w:szCs w:val="23"/>
        </w:rPr>
        <w:t>experiences.</w:t>
      </w:r>
      <w:r w:rsidR="001D10D8" w:rsidRPr="00117166">
        <w:rPr>
          <w:rFonts w:cs="Times New Roman"/>
          <w:sz w:val="23"/>
          <w:szCs w:val="23"/>
        </w:rPr>
        <w:t xml:space="preserve">” </w:t>
      </w:r>
    </w:p>
    <w:p w14:paraId="11425301" w14:textId="77777777" w:rsidR="00DC0EC5" w:rsidRPr="00117166" w:rsidRDefault="00DC0EC5" w:rsidP="00DC0EC5">
      <w:pPr>
        <w:pStyle w:val="NoSpacing"/>
        <w:rPr>
          <w:rFonts w:cs="Times New Roman"/>
          <w:sz w:val="23"/>
          <w:szCs w:val="23"/>
        </w:rPr>
      </w:pPr>
    </w:p>
    <w:p w14:paraId="7B107DB5" w14:textId="77777777" w:rsidR="006C1C32" w:rsidRDefault="006C1C32" w:rsidP="00117166">
      <w:pPr>
        <w:pStyle w:val="NoSpacing"/>
        <w:rPr>
          <w:sz w:val="23"/>
          <w:szCs w:val="23"/>
        </w:rPr>
      </w:pPr>
      <w:r w:rsidRPr="00117166">
        <w:rPr>
          <w:sz w:val="23"/>
          <w:szCs w:val="23"/>
        </w:rPr>
        <w:t xml:space="preserve">Los Sueños encompasses a private 600-acre rainforest reserve, an 18-hole championship golf course, full-service marina, spa and more. The trip will feature a crocodile safari and a zip line canopy tour, as well as a golf clinic and deep sea fishing. </w:t>
      </w:r>
    </w:p>
    <w:p w14:paraId="42B38E0D" w14:textId="77777777" w:rsidR="00117166" w:rsidRPr="00117166" w:rsidRDefault="00117166" w:rsidP="00117166">
      <w:pPr>
        <w:pStyle w:val="NoSpacing"/>
        <w:rPr>
          <w:sz w:val="23"/>
          <w:szCs w:val="23"/>
        </w:rPr>
      </w:pPr>
    </w:p>
    <w:p w14:paraId="77916ED3" w14:textId="77723E5C" w:rsidR="00801F0F" w:rsidRPr="00801F0F" w:rsidRDefault="00801F0F" w:rsidP="00801F0F">
      <w:pPr>
        <w:pStyle w:val="NoSpacing"/>
        <w:rPr>
          <w:sz w:val="23"/>
          <w:szCs w:val="23"/>
        </w:rPr>
      </w:pPr>
      <w:r w:rsidRPr="00801F0F">
        <w:rPr>
          <w:sz w:val="23"/>
          <w:szCs w:val="23"/>
        </w:rPr>
        <w:t>The Heroes Vacation is made possible from generous sponsors and donors, including Freedom Alliance Board Member Gerald Lindholm and his wife Virginia, Los Sueños Resort and Marina, the many condo and yacht owners that make these activities possible, Gato Gordo Golf Cart Rentals, Wiley X, Inc</w:t>
      </w:r>
      <w:r w:rsidR="004F7D2A">
        <w:rPr>
          <w:sz w:val="23"/>
          <w:szCs w:val="23"/>
        </w:rPr>
        <w:t>.</w:t>
      </w:r>
      <w:r w:rsidRPr="00801F0F">
        <w:rPr>
          <w:sz w:val="23"/>
          <w:szCs w:val="23"/>
        </w:rPr>
        <w:t>, PGA Director of Golf at La Iguana Golf Course Jose Quesada, Jose’s Crocodile River Tour, the Vista Los Sueños Zip Line Canopy Tour and Tunaskin Aquatic Apparel.  </w:t>
      </w:r>
    </w:p>
    <w:p w14:paraId="7D5D67F4" w14:textId="6C087E32" w:rsidR="006C1C32" w:rsidRPr="00117166" w:rsidRDefault="006C1C32" w:rsidP="00117166">
      <w:pPr>
        <w:pStyle w:val="NoSpacing"/>
        <w:rPr>
          <w:rFonts w:cs="Calibri"/>
          <w:b/>
          <w:sz w:val="23"/>
          <w:szCs w:val="23"/>
          <w:u w:color="1A1A1A"/>
          <w:lang w:eastAsia="ja-JP"/>
        </w:rPr>
      </w:pPr>
      <w:r w:rsidRPr="00117166">
        <w:rPr>
          <w:sz w:val="23"/>
          <w:szCs w:val="23"/>
        </w:rPr>
        <w:br/>
      </w:r>
      <w:r w:rsidRPr="00117166">
        <w:rPr>
          <w:rFonts w:cs="Calibri"/>
          <w:b/>
          <w:sz w:val="23"/>
          <w:szCs w:val="23"/>
          <w:u w:color="1A1A1A"/>
          <w:lang w:eastAsia="ja-JP"/>
        </w:rPr>
        <w:t xml:space="preserve">About Freedom Alliance  </w:t>
      </w:r>
    </w:p>
    <w:p w14:paraId="0369F6AD" w14:textId="77777777" w:rsidR="00117166" w:rsidRPr="00117166" w:rsidRDefault="006C1C32" w:rsidP="00117166">
      <w:pPr>
        <w:pStyle w:val="NoSpacing"/>
        <w:rPr>
          <w:rFonts w:cs="Calibri"/>
          <w:sz w:val="23"/>
          <w:szCs w:val="23"/>
          <w:u w:color="1A1A1A"/>
          <w:lang w:eastAsia="ja-JP"/>
        </w:rPr>
      </w:pPr>
      <w:r w:rsidRPr="00117166">
        <w:rPr>
          <w:rFonts w:cs="Calibri"/>
          <w:sz w:val="23"/>
          <w:szCs w:val="23"/>
          <w:u w:color="1A1A1A"/>
          <w:lang w:eastAsia="ja-JP"/>
        </w:rPr>
        <w:t xml:space="preserve">Freedom Alliance is a charitable organization which provides help and support to wounded troops and military families. Freedom Alliance has awarded more than $10 million in college scholarships to the children of military heroes killed or disabled in military service and spent millions more </w:t>
      </w:r>
      <w:r w:rsidRPr="00117166">
        <w:rPr>
          <w:rFonts w:cs="Calibri"/>
          <w:sz w:val="23"/>
          <w:szCs w:val="23"/>
          <w:u w:color="1A1A1A"/>
          <w:lang w:eastAsia="ja-JP"/>
        </w:rPr>
        <w:lastRenderedPageBreak/>
        <w:t xml:space="preserve">helping injured veterans and military families with outdoor recreational therapy trips, Heroes Vacations, care packages for deployed troops, mortgage-free homes, all-terrain wheel chairs and much more. You can learn more about Freedom Alliance at </w:t>
      </w:r>
      <w:hyperlink r:id="rId12" w:history="1">
        <w:r w:rsidRPr="00117166">
          <w:rPr>
            <w:rStyle w:val="Hyperlink"/>
            <w:rFonts w:cs="Calibri"/>
            <w:sz w:val="23"/>
            <w:szCs w:val="23"/>
            <w:u w:color="1A1A1A"/>
            <w:lang w:eastAsia="ja-JP"/>
          </w:rPr>
          <w:t>www.FreedomAlliance.org</w:t>
        </w:r>
      </w:hyperlink>
      <w:r w:rsidRPr="00117166">
        <w:rPr>
          <w:rFonts w:cs="Calibri"/>
          <w:sz w:val="23"/>
          <w:szCs w:val="23"/>
          <w:u w:color="1A1A1A"/>
          <w:lang w:eastAsia="ja-JP"/>
        </w:rPr>
        <w:t xml:space="preserve">. </w:t>
      </w:r>
    </w:p>
    <w:p w14:paraId="13290838" w14:textId="77777777" w:rsidR="00853EF0" w:rsidRDefault="00923F70" w:rsidP="00117166">
      <w:pPr>
        <w:pStyle w:val="NoSpacing"/>
        <w:rPr>
          <w:color w:val="000000"/>
          <w:sz w:val="23"/>
          <w:szCs w:val="23"/>
        </w:rPr>
      </w:pPr>
      <w:r w:rsidRPr="00117166">
        <w:rPr>
          <w:color w:val="000000"/>
          <w:sz w:val="23"/>
          <w:szCs w:val="23"/>
        </w:rPr>
        <w:t xml:space="preserve">                                                     </w:t>
      </w:r>
      <w:r w:rsidR="00EB0081" w:rsidRPr="00117166">
        <w:rPr>
          <w:color w:val="000000"/>
          <w:sz w:val="23"/>
          <w:szCs w:val="23"/>
        </w:rPr>
        <w:t xml:space="preserve">                              </w:t>
      </w:r>
      <w:r w:rsidRPr="00117166">
        <w:rPr>
          <w:color w:val="000000"/>
          <w:sz w:val="23"/>
          <w:szCs w:val="23"/>
        </w:rPr>
        <w:t xml:space="preserve">   </w:t>
      </w:r>
    </w:p>
    <w:p w14:paraId="282CF6C1" w14:textId="77777777" w:rsidR="00923F70" w:rsidRPr="00117166" w:rsidRDefault="00923F70" w:rsidP="00203CAB">
      <w:pPr>
        <w:pStyle w:val="NoSpacing"/>
        <w:jc w:val="center"/>
        <w:rPr>
          <w:color w:val="000000"/>
          <w:sz w:val="23"/>
          <w:szCs w:val="23"/>
        </w:rPr>
      </w:pPr>
      <w:r w:rsidRPr="00117166">
        <w:rPr>
          <w:color w:val="000000"/>
          <w:sz w:val="23"/>
          <w:szCs w:val="23"/>
        </w:rPr>
        <w:t>###</w:t>
      </w:r>
    </w:p>
    <w:sectPr w:rsidR="00923F70" w:rsidRPr="00117166" w:rsidSect="00EE5BB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0903" w14:textId="77777777" w:rsidR="00C42347" w:rsidRDefault="00C42347" w:rsidP="008469E0">
      <w:pPr>
        <w:spacing w:after="0" w:line="240" w:lineRule="auto"/>
      </w:pPr>
      <w:r>
        <w:separator/>
      </w:r>
    </w:p>
  </w:endnote>
  <w:endnote w:type="continuationSeparator" w:id="0">
    <w:p w14:paraId="6BA94425" w14:textId="77777777" w:rsidR="00C42347" w:rsidRDefault="00C42347" w:rsidP="0084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09F4E" w14:textId="77777777" w:rsidR="00EC3928" w:rsidRDefault="00EC3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01602" w14:textId="77777777" w:rsidR="00EC3928" w:rsidRDefault="00EC3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D9901" w14:textId="77777777" w:rsidR="00EC3928" w:rsidRDefault="00EC3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A8681" w14:textId="77777777" w:rsidR="00C42347" w:rsidRDefault="00C42347" w:rsidP="008469E0">
      <w:pPr>
        <w:spacing w:after="0" w:line="240" w:lineRule="auto"/>
      </w:pPr>
      <w:r>
        <w:separator/>
      </w:r>
    </w:p>
  </w:footnote>
  <w:footnote w:type="continuationSeparator" w:id="0">
    <w:p w14:paraId="2C64A139" w14:textId="77777777" w:rsidR="00C42347" w:rsidRDefault="00C42347" w:rsidP="0084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9F50" w14:textId="77777777" w:rsidR="00EC3928" w:rsidRDefault="00EC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FF79" w14:textId="0D9FDD29" w:rsidR="008469E0" w:rsidRDefault="00846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D33C" w14:textId="77777777" w:rsidR="00EC3928" w:rsidRDefault="00EC392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thea Paul">
    <w15:presenceInfo w15:providerId="AD" w15:userId="S-1-5-21-758772054-976970760-3376852668-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6"/>
    <w:rsid w:val="00001925"/>
    <w:rsid w:val="00035280"/>
    <w:rsid w:val="00050BC8"/>
    <w:rsid w:val="00075D1F"/>
    <w:rsid w:val="00077418"/>
    <w:rsid w:val="000831CD"/>
    <w:rsid w:val="00096D27"/>
    <w:rsid w:val="00103C31"/>
    <w:rsid w:val="00104A6D"/>
    <w:rsid w:val="00117166"/>
    <w:rsid w:val="001230AF"/>
    <w:rsid w:val="00146339"/>
    <w:rsid w:val="00167AEB"/>
    <w:rsid w:val="00176F59"/>
    <w:rsid w:val="00185B7F"/>
    <w:rsid w:val="00185E71"/>
    <w:rsid w:val="00186909"/>
    <w:rsid w:val="00190B4F"/>
    <w:rsid w:val="00194DCF"/>
    <w:rsid w:val="001C2ADF"/>
    <w:rsid w:val="001C4777"/>
    <w:rsid w:val="001D0A82"/>
    <w:rsid w:val="001D10D8"/>
    <w:rsid w:val="001F308A"/>
    <w:rsid w:val="00203CAB"/>
    <w:rsid w:val="00226E84"/>
    <w:rsid w:val="0023535E"/>
    <w:rsid w:val="0023600B"/>
    <w:rsid w:val="00255529"/>
    <w:rsid w:val="0027004F"/>
    <w:rsid w:val="00290ACB"/>
    <w:rsid w:val="002A1418"/>
    <w:rsid w:val="002E7C2D"/>
    <w:rsid w:val="00381E90"/>
    <w:rsid w:val="00382D04"/>
    <w:rsid w:val="0038786E"/>
    <w:rsid w:val="003C28F2"/>
    <w:rsid w:val="003D4D36"/>
    <w:rsid w:val="00420C4C"/>
    <w:rsid w:val="00435FF2"/>
    <w:rsid w:val="00450F17"/>
    <w:rsid w:val="00454C4B"/>
    <w:rsid w:val="00460F44"/>
    <w:rsid w:val="0049302A"/>
    <w:rsid w:val="004D2648"/>
    <w:rsid w:val="004E3E7D"/>
    <w:rsid w:val="004E6886"/>
    <w:rsid w:val="004F7D2A"/>
    <w:rsid w:val="00520692"/>
    <w:rsid w:val="00525D10"/>
    <w:rsid w:val="00530AF8"/>
    <w:rsid w:val="005378A7"/>
    <w:rsid w:val="00544CFA"/>
    <w:rsid w:val="00560D0E"/>
    <w:rsid w:val="00571755"/>
    <w:rsid w:val="00592D91"/>
    <w:rsid w:val="005A45E1"/>
    <w:rsid w:val="005C5688"/>
    <w:rsid w:val="005D0A21"/>
    <w:rsid w:val="005D3C9B"/>
    <w:rsid w:val="005F2300"/>
    <w:rsid w:val="00603D9C"/>
    <w:rsid w:val="00605BB9"/>
    <w:rsid w:val="006324E9"/>
    <w:rsid w:val="00687912"/>
    <w:rsid w:val="00692737"/>
    <w:rsid w:val="006943D7"/>
    <w:rsid w:val="006A7047"/>
    <w:rsid w:val="006C1C32"/>
    <w:rsid w:val="006D338E"/>
    <w:rsid w:val="006E6CFC"/>
    <w:rsid w:val="00774F37"/>
    <w:rsid w:val="007872C8"/>
    <w:rsid w:val="00793371"/>
    <w:rsid w:val="007A5C3E"/>
    <w:rsid w:val="007C14A2"/>
    <w:rsid w:val="007E604F"/>
    <w:rsid w:val="00801F0F"/>
    <w:rsid w:val="008469E0"/>
    <w:rsid w:val="0085124D"/>
    <w:rsid w:val="00853EF0"/>
    <w:rsid w:val="00861BCD"/>
    <w:rsid w:val="0088519E"/>
    <w:rsid w:val="008A1EE9"/>
    <w:rsid w:val="008B11CA"/>
    <w:rsid w:val="008C2E0E"/>
    <w:rsid w:val="008E50DD"/>
    <w:rsid w:val="008E6631"/>
    <w:rsid w:val="00923F56"/>
    <w:rsid w:val="00923F70"/>
    <w:rsid w:val="009348CE"/>
    <w:rsid w:val="00960743"/>
    <w:rsid w:val="00963D76"/>
    <w:rsid w:val="00993FBA"/>
    <w:rsid w:val="009B1FCA"/>
    <w:rsid w:val="009B5DC2"/>
    <w:rsid w:val="009C5072"/>
    <w:rsid w:val="009F66A9"/>
    <w:rsid w:val="00A35DDF"/>
    <w:rsid w:val="00A65579"/>
    <w:rsid w:val="00AA27C7"/>
    <w:rsid w:val="00AC691D"/>
    <w:rsid w:val="00AD020A"/>
    <w:rsid w:val="00AF25F1"/>
    <w:rsid w:val="00B602FF"/>
    <w:rsid w:val="00B709E1"/>
    <w:rsid w:val="00B76D66"/>
    <w:rsid w:val="00B841EB"/>
    <w:rsid w:val="00B94D12"/>
    <w:rsid w:val="00C1314B"/>
    <w:rsid w:val="00C14009"/>
    <w:rsid w:val="00C1583A"/>
    <w:rsid w:val="00C31722"/>
    <w:rsid w:val="00C42347"/>
    <w:rsid w:val="00CB3361"/>
    <w:rsid w:val="00CB756D"/>
    <w:rsid w:val="00CE4010"/>
    <w:rsid w:val="00D034FA"/>
    <w:rsid w:val="00D7701F"/>
    <w:rsid w:val="00D903EE"/>
    <w:rsid w:val="00DA1336"/>
    <w:rsid w:val="00DA6057"/>
    <w:rsid w:val="00DA76DE"/>
    <w:rsid w:val="00DB506C"/>
    <w:rsid w:val="00DC0EC5"/>
    <w:rsid w:val="00DE597D"/>
    <w:rsid w:val="00E147BD"/>
    <w:rsid w:val="00E410E4"/>
    <w:rsid w:val="00E44F06"/>
    <w:rsid w:val="00EB0081"/>
    <w:rsid w:val="00EC16B8"/>
    <w:rsid w:val="00EC3928"/>
    <w:rsid w:val="00ED36E3"/>
    <w:rsid w:val="00ED3BC1"/>
    <w:rsid w:val="00EE5BB2"/>
    <w:rsid w:val="00EF1A2E"/>
    <w:rsid w:val="00F0119B"/>
    <w:rsid w:val="00F1232D"/>
    <w:rsid w:val="00F25897"/>
    <w:rsid w:val="00F733A8"/>
    <w:rsid w:val="00F8762B"/>
    <w:rsid w:val="00FB6C4B"/>
    <w:rsid w:val="00FF1CCB"/>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2A157EB"/>
  <w15:docId w15:val="{08DD6F30-C7C1-46FE-BA02-E5DEA7B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336"/>
    <w:pPr>
      <w:spacing w:after="0" w:line="240" w:lineRule="auto"/>
    </w:pPr>
  </w:style>
  <w:style w:type="character" w:styleId="Hyperlink">
    <w:name w:val="Hyperlink"/>
    <w:basedOn w:val="DefaultParagraphFont"/>
    <w:rsid w:val="00DA1336"/>
    <w:rPr>
      <w:color w:val="0000FF"/>
      <w:u w:val="single"/>
    </w:rPr>
  </w:style>
  <w:style w:type="paragraph" w:styleId="NormalWeb">
    <w:name w:val="Normal (Web)"/>
    <w:basedOn w:val="Normal"/>
    <w:uiPriority w:val="99"/>
    <w:unhideWhenUsed/>
    <w:rsid w:val="00DA1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1336"/>
  </w:style>
  <w:style w:type="paragraph" w:styleId="Header">
    <w:name w:val="header"/>
    <w:basedOn w:val="Normal"/>
    <w:link w:val="HeaderChar"/>
    <w:uiPriority w:val="99"/>
    <w:unhideWhenUsed/>
    <w:rsid w:val="0084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9E0"/>
  </w:style>
  <w:style w:type="paragraph" w:styleId="Footer">
    <w:name w:val="footer"/>
    <w:basedOn w:val="Normal"/>
    <w:link w:val="FooterChar"/>
    <w:uiPriority w:val="99"/>
    <w:unhideWhenUsed/>
    <w:rsid w:val="0084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9E0"/>
  </w:style>
  <w:style w:type="paragraph" w:styleId="BalloonText">
    <w:name w:val="Balloon Text"/>
    <w:basedOn w:val="Normal"/>
    <w:link w:val="BalloonTextChar"/>
    <w:uiPriority w:val="99"/>
    <w:semiHidden/>
    <w:unhideWhenUsed/>
    <w:rsid w:val="0060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B9"/>
    <w:rPr>
      <w:rFonts w:ascii="Tahoma" w:hAnsi="Tahoma" w:cs="Tahoma"/>
      <w:sz w:val="16"/>
      <w:szCs w:val="16"/>
    </w:rPr>
  </w:style>
  <w:style w:type="paragraph" w:styleId="ListParagraph">
    <w:name w:val="List Paragraph"/>
    <w:basedOn w:val="Normal"/>
    <w:uiPriority w:val="34"/>
    <w:qFormat/>
    <w:rsid w:val="00AF25F1"/>
    <w:pPr>
      <w:spacing w:after="160" w:line="259" w:lineRule="auto"/>
      <w:ind w:left="720"/>
      <w:contextualSpacing/>
    </w:pPr>
  </w:style>
  <w:style w:type="paragraph" w:customStyle="1" w:styleId="Default">
    <w:name w:val="Default"/>
    <w:uiPriority w:val="99"/>
    <w:rsid w:val="00AF25F1"/>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styleId="CommentReference">
    <w:name w:val="annotation reference"/>
    <w:basedOn w:val="DefaultParagraphFont"/>
    <w:uiPriority w:val="99"/>
    <w:semiHidden/>
    <w:unhideWhenUsed/>
    <w:rsid w:val="0085124D"/>
    <w:rPr>
      <w:sz w:val="16"/>
      <w:szCs w:val="16"/>
    </w:rPr>
  </w:style>
  <w:style w:type="paragraph" w:styleId="CommentText">
    <w:name w:val="annotation text"/>
    <w:basedOn w:val="Normal"/>
    <w:link w:val="CommentTextChar"/>
    <w:uiPriority w:val="99"/>
    <w:semiHidden/>
    <w:unhideWhenUsed/>
    <w:rsid w:val="0085124D"/>
    <w:pPr>
      <w:spacing w:line="240" w:lineRule="auto"/>
    </w:pPr>
    <w:rPr>
      <w:sz w:val="20"/>
      <w:szCs w:val="20"/>
    </w:rPr>
  </w:style>
  <w:style w:type="character" w:customStyle="1" w:styleId="CommentTextChar">
    <w:name w:val="Comment Text Char"/>
    <w:basedOn w:val="DefaultParagraphFont"/>
    <w:link w:val="CommentText"/>
    <w:uiPriority w:val="99"/>
    <w:semiHidden/>
    <w:rsid w:val="0085124D"/>
    <w:rPr>
      <w:sz w:val="20"/>
      <w:szCs w:val="20"/>
    </w:rPr>
  </w:style>
  <w:style w:type="paragraph" w:styleId="CommentSubject">
    <w:name w:val="annotation subject"/>
    <w:basedOn w:val="CommentText"/>
    <w:next w:val="CommentText"/>
    <w:link w:val="CommentSubjectChar"/>
    <w:uiPriority w:val="99"/>
    <w:semiHidden/>
    <w:unhideWhenUsed/>
    <w:rsid w:val="0085124D"/>
    <w:rPr>
      <w:b/>
      <w:bCs/>
    </w:rPr>
  </w:style>
  <w:style w:type="character" w:customStyle="1" w:styleId="CommentSubjectChar">
    <w:name w:val="Comment Subject Char"/>
    <w:basedOn w:val="CommentTextChar"/>
    <w:link w:val="CommentSubject"/>
    <w:uiPriority w:val="99"/>
    <w:semiHidden/>
    <w:rsid w:val="00851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4986">
      <w:bodyDiv w:val="1"/>
      <w:marLeft w:val="0"/>
      <w:marRight w:val="0"/>
      <w:marTop w:val="0"/>
      <w:marBottom w:val="0"/>
      <w:divBdr>
        <w:top w:val="none" w:sz="0" w:space="0" w:color="auto"/>
        <w:left w:val="none" w:sz="0" w:space="0" w:color="auto"/>
        <w:bottom w:val="none" w:sz="0" w:space="0" w:color="auto"/>
        <w:right w:val="none" w:sz="0" w:space="0" w:color="auto"/>
      </w:divBdr>
    </w:div>
    <w:div w:id="684597140">
      <w:bodyDiv w:val="1"/>
      <w:marLeft w:val="0"/>
      <w:marRight w:val="0"/>
      <w:marTop w:val="0"/>
      <w:marBottom w:val="0"/>
      <w:divBdr>
        <w:top w:val="none" w:sz="0" w:space="0" w:color="auto"/>
        <w:left w:val="none" w:sz="0" w:space="0" w:color="auto"/>
        <w:bottom w:val="none" w:sz="0" w:space="0" w:color="auto"/>
        <w:right w:val="none" w:sz="0" w:space="0" w:color="auto"/>
      </w:divBdr>
    </w:div>
    <w:div w:id="1545947723">
      <w:bodyDiv w:val="1"/>
      <w:marLeft w:val="0"/>
      <w:marRight w:val="0"/>
      <w:marTop w:val="0"/>
      <w:marBottom w:val="0"/>
      <w:divBdr>
        <w:top w:val="none" w:sz="0" w:space="0" w:color="auto"/>
        <w:left w:val="none" w:sz="0" w:space="0" w:color="auto"/>
        <w:bottom w:val="none" w:sz="0" w:space="0" w:color="auto"/>
        <w:right w:val="none" w:sz="0" w:space="0" w:color="auto"/>
      </w:divBdr>
    </w:div>
    <w:div w:id="19817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reedomAllianc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9E00-C22A-40DA-B6F0-64EBD3572C98}">
  <ds:schemaRefs>
    <ds:schemaRef ds:uri="http://schemas.microsoft.com/sharepoint/v3/contenttype/forms"/>
  </ds:schemaRefs>
</ds:datastoreItem>
</file>

<file path=customXml/itemProps2.xml><?xml version="1.0" encoding="utf-8"?>
<ds:datastoreItem xmlns:ds="http://schemas.openxmlformats.org/officeDocument/2006/customXml" ds:itemID="{4225C66F-DC6D-4B86-BB35-FDB51E6411A0}">
  <ds:schemaRefs>
    <ds:schemaRef ds:uri="2ab47d68-d929-4ca8-bf5b-6e7ca511d44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D07CECA-213F-473D-B977-3C7022FB2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7d68-d929-4ca8-bf5b-6e7ca511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99CC2-0358-444E-AD1B-4436454D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Althea Paul</cp:lastModifiedBy>
  <cp:revision>11</cp:revision>
  <dcterms:created xsi:type="dcterms:W3CDTF">2016-03-25T14:09:00Z</dcterms:created>
  <dcterms:modified xsi:type="dcterms:W3CDTF">2016-04-19T18:05:00Z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